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rFonts w:cstheme="minorHAnsi"/>
          <w:color w:val="17981A"/>
          <w:spacing w:val="15"/>
          <w:szCs w:val="22"/>
          <w:lang w:val="hu-HU"/>
        </w:rPr>
      </w:pPr>
      <w:bookmarkStart w:id="0" w:name="_Toc386483189"/>
      <w:bookmarkStart w:id="1" w:name="_Toc386484963"/>
      <w:bookmarkStart w:id="2" w:name="_Toc386485622"/>
      <w:bookmarkStart w:id="3" w:name="_Toc386485762"/>
      <w:bookmarkStart w:id="4" w:name="_Toc386485849"/>
      <w:bookmarkStart w:id="5" w:name="_Toc386641788"/>
      <w:bookmarkStart w:id="6" w:name="_GoBack"/>
      <w:bookmarkEnd w:id="6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9283" w:type="dxa"/>
        <w:tblInd w:w="108" w:type="dxa"/>
        <w:tblLook w:val="04A0" w:firstRow="1" w:lastRow="0" w:firstColumn="1" w:lastColumn="0" w:noHBand="0" w:noVBand="1"/>
        <w:tblPrChange w:id="7" w:author="Fodor Ernő" w:date="2021-03-09T13:07:00Z">
          <w:tblPr>
            <w:tblStyle w:val="Rcsostblzat"/>
            <w:tblW w:w="0" w:type="auto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716"/>
        <w:gridCol w:w="8567"/>
        <w:tblGridChange w:id="8">
          <w:tblGrid>
            <w:gridCol w:w="709"/>
            <w:gridCol w:w="8471"/>
            <w:gridCol w:w="103"/>
          </w:tblGrid>
        </w:tblGridChange>
      </w:tblGrid>
      <w:tr w:rsidR="0085778E" w:rsidRPr="003E1933" w14:paraId="6A70517B" w14:textId="77777777" w:rsidTr="009E2BC5">
        <w:trPr>
          <w:trHeight w:val="1081"/>
          <w:trPrChange w:id="9" w:author="Fodor Ernő" w:date="2021-03-09T13:07:00Z">
            <w:trPr>
              <w:gridAfter w:val="0"/>
              <w:trHeight w:val="454"/>
            </w:trPr>
          </w:trPrChange>
        </w:trPr>
        <w:tc>
          <w:tcPr>
            <w:tcW w:w="9283" w:type="dxa"/>
            <w:gridSpan w:val="2"/>
            <w:shd w:val="clear" w:color="auto" w:fill="17981A"/>
            <w:vAlign w:val="center"/>
            <w:tcPrChange w:id="10" w:author="Fodor Ernő" w:date="2021-03-09T13:07:00Z">
              <w:tcPr>
                <w:tcW w:w="9180" w:type="dxa"/>
                <w:gridSpan w:val="2"/>
                <w:shd w:val="clear" w:color="auto" w:fill="17981A"/>
                <w:vAlign w:val="center"/>
              </w:tcPr>
            </w:tcPrChange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9E2BC5">
        <w:trPr>
          <w:trHeight w:val="1081"/>
          <w:trPrChange w:id="11" w:author="Fodor Ernő" w:date="2021-03-09T13:07:00Z">
            <w:trPr>
              <w:gridAfter w:val="0"/>
              <w:trHeight w:val="454"/>
            </w:trPr>
          </w:trPrChange>
        </w:trPr>
        <w:tc>
          <w:tcPr>
            <w:tcW w:w="716" w:type="dxa"/>
            <w:shd w:val="clear" w:color="auto" w:fill="D9B717"/>
            <w:vAlign w:val="center"/>
            <w:tcPrChange w:id="12" w:author="Fodor Ernő" w:date="2021-03-09T13:07:00Z">
              <w:tcPr>
                <w:tcW w:w="709" w:type="dxa"/>
                <w:shd w:val="clear" w:color="auto" w:fill="D9B717"/>
                <w:vAlign w:val="center"/>
              </w:tcPr>
            </w:tcPrChange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567" w:type="dxa"/>
            <w:shd w:val="clear" w:color="auto" w:fill="D9B717"/>
            <w:vAlign w:val="center"/>
            <w:tcPrChange w:id="13" w:author="Fodor Ernő" w:date="2021-03-09T13:07:00Z">
              <w:tcPr>
                <w:tcW w:w="8471" w:type="dxa"/>
                <w:shd w:val="clear" w:color="auto" w:fill="D9B717"/>
                <w:vAlign w:val="center"/>
              </w:tcPr>
            </w:tcPrChange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9E2BC5">
        <w:trPr>
          <w:trHeight w:val="2430"/>
          <w:trPrChange w:id="14" w:author="Fodor Ernő" w:date="2021-03-09T13:07:00Z">
            <w:trPr>
              <w:gridAfter w:val="0"/>
            </w:trPr>
          </w:trPrChange>
        </w:trPr>
        <w:tc>
          <w:tcPr>
            <w:tcW w:w="9283" w:type="dxa"/>
            <w:gridSpan w:val="2"/>
            <w:tcPrChange w:id="15" w:author="Fodor Ernő" w:date="2021-03-09T13:07:00Z">
              <w:tcPr>
                <w:tcW w:w="9180" w:type="dxa"/>
                <w:gridSpan w:val="2"/>
              </w:tcPr>
            </w:tcPrChange>
          </w:tcPr>
          <w:p w14:paraId="38001BD8" w14:textId="77777777" w:rsidR="0085778E" w:rsidRDefault="0085778E" w:rsidP="0085778E">
            <w:pPr>
              <w:spacing w:before="60" w:after="60" w:line="276" w:lineRule="auto"/>
              <w:rPr>
                <w:ins w:id="16" w:author="Fodor Ernő" w:date="2021-03-09T13:07:00Z"/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5E311D88" w14:textId="77777777" w:rsidR="009E2BC5" w:rsidRDefault="009E2BC5" w:rsidP="0085778E">
            <w:pPr>
              <w:spacing w:before="60" w:after="60" w:line="276" w:lineRule="auto"/>
              <w:rPr>
                <w:ins w:id="17" w:author="Fodor Ernő" w:date="2021-03-09T13:07:00Z"/>
                <w:rFonts w:cs="Arial"/>
                <w:sz w:val="20"/>
              </w:rPr>
            </w:pPr>
          </w:p>
          <w:p w14:paraId="694D56E0" w14:textId="77777777" w:rsidR="009E2BC5" w:rsidRDefault="009E2BC5" w:rsidP="0085778E">
            <w:pPr>
              <w:spacing w:before="60" w:after="60" w:line="276" w:lineRule="auto"/>
              <w:rPr>
                <w:ins w:id="18" w:author="Fodor Ernő" w:date="2021-03-09T13:08:00Z"/>
                <w:rFonts w:cs="Arial"/>
                <w:sz w:val="20"/>
              </w:rPr>
            </w:pPr>
          </w:p>
          <w:p w14:paraId="517198FA" w14:textId="77777777" w:rsidR="009E2BC5" w:rsidRDefault="009E2BC5" w:rsidP="0085778E">
            <w:pPr>
              <w:spacing w:before="60" w:after="60" w:line="276" w:lineRule="auto"/>
              <w:rPr>
                <w:ins w:id="19" w:author="Fodor Ernő" w:date="2021-03-09T13:08:00Z"/>
                <w:rFonts w:cs="Arial"/>
                <w:sz w:val="20"/>
              </w:rPr>
            </w:pPr>
          </w:p>
          <w:p w14:paraId="2BB58D11" w14:textId="77777777" w:rsidR="009E2BC5" w:rsidRDefault="009E2BC5" w:rsidP="0085778E">
            <w:pPr>
              <w:spacing w:before="60" w:after="60" w:line="276" w:lineRule="auto"/>
              <w:rPr>
                <w:ins w:id="20" w:author="Fodor Ernő" w:date="2021-03-09T13:08:00Z"/>
                <w:rFonts w:cs="Arial"/>
                <w:sz w:val="20"/>
              </w:rPr>
            </w:pPr>
          </w:p>
          <w:p w14:paraId="465CEEE7" w14:textId="77777777" w:rsidR="009E2BC5" w:rsidRDefault="009E2BC5" w:rsidP="0085778E">
            <w:pPr>
              <w:spacing w:before="60" w:after="60" w:line="276" w:lineRule="auto"/>
              <w:rPr>
                <w:ins w:id="21" w:author="Fodor Ernő" w:date="2021-03-09T13:08:00Z"/>
                <w:rFonts w:cs="Arial"/>
                <w:sz w:val="20"/>
              </w:rPr>
            </w:pPr>
          </w:p>
          <w:p w14:paraId="71A29575" w14:textId="77777777" w:rsidR="009E2BC5" w:rsidRDefault="009E2BC5" w:rsidP="0085778E">
            <w:pPr>
              <w:spacing w:before="60" w:after="60" w:line="276" w:lineRule="auto"/>
              <w:rPr>
                <w:ins w:id="22" w:author="Fodor Ernő" w:date="2021-03-09T13:08:00Z"/>
                <w:rFonts w:cs="Arial"/>
                <w:sz w:val="20"/>
              </w:rPr>
            </w:pPr>
          </w:p>
          <w:p w14:paraId="6A2B4A15" w14:textId="77777777" w:rsidR="009E2BC5" w:rsidRDefault="009E2BC5" w:rsidP="0085778E">
            <w:pPr>
              <w:spacing w:before="60" w:after="60" w:line="276" w:lineRule="auto"/>
              <w:rPr>
                <w:ins w:id="23" w:author="Fodor Ernő" w:date="2021-03-09T13:08:00Z"/>
                <w:rFonts w:cs="Arial"/>
                <w:sz w:val="20"/>
              </w:rPr>
            </w:pPr>
          </w:p>
          <w:p w14:paraId="5C55717D" w14:textId="77777777" w:rsidR="009E2BC5" w:rsidRDefault="009E2BC5" w:rsidP="0085778E">
            <w:pPr>
              <w:spacing w:before="60" w:after="60" w:line="276" w:lineRule="auto"/>
              <w:rPr>
                <w:ins w:id="24" w:author="Fodor Ernő" w:date="2021-03-09T13:08:00Z"/>
                <w:rFonts w:cs="Arial"/>
                <w:sz w:val="20"/>
              </w:rPr>
            </w:pPr>
          </w:p>
          <w:p w14:paraId="0CF5EBF6" w14:textId="77777777" w:rsidR="009E2BC5" w:rsidRDefault="009E2BC5" w:rsidP="0085778E">
            <w:pPr>
              <w:spacing w:before="60" w:after="60" w:line="276" w:lineRule="auto"/>
              <w:rPr>
                <w:ins w:id="25" w:author="Fodor Ernő" w:date="2021-03-09T13:08:00Z"/>
                <w:rFonts w:cs="Arial"/>
                <w:sz w:val="20"/>
              </w:rPr>
            </w:pPr>
          </w:p>
          <w:p w14:paraId="6A0E8D06" w14:textId="77777777" w:rsidR="009E2BC5" w:rsidRDefault="009E2BC5" w:rsidP="0085778E">
            <w:pPr>
              <w:spacing w:before="60" w:after="60" w:line="276" w:lineRule="auto"/>
              <w:rPr>
                <w:ins w:id="26" w:author="Fodor Ernő" w:date="2021-03-09T13:08:00Z"/>
                <w:rFonts w:cs="Arial"/>
                <w:sz w:val="20"/>
              </w:rPr>
            </w:pPr>
          </w:p>
          <w:p w14:paraId="33A13D7E" w14:textId="77777777" w:rsidR="009E2BC5" w:rsidRDefault="009E2BC5" w:rsidP="0085778E">
            <w:pPr>
              <w:spacing w:before="60" w:after="60" w:line="276" w:lineRule="auto"/>
              <w:rPr>
                <w:ins w:id="27" w:author="Fodor Ernő" w:date="2021-03-09T13:08:00Z"/>
                <w:rFonts w:cs="Arial"/>
                <w:sz w:val="20"/>
              </w:rPr>
            </w:pPr>
          </w:p>
          <w:p w14:paraId="5CAC19E8" w14:textId="4B4510C5" w:rsidR="009E2BC5" w:rsidRPr="00071067" w:rsidRDefault="009E2BC5" w:rsidP="0085778E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  <w:tr w:rsidR="0085778E" w:rsidRPr="003325E4" w14:paraId="788B93AF" w14:textId="77777777" w:rsidTr="009E2BC5">
        <w:trPr>
          <w:trHeight w:val="1081"/>
          <w:trPrChange w:id="28" w:author="Fodor Ernő" w:date="2021-03-09T13:07:00Z">
            <w:trPr>
              <w:gridAfter w:val="0"/>
              <w:trHeight w:val="454"/>
            </w:trPr>
          </w:trPrChange>
        </w:trPr>
        <w:tc>
          <w:tcPr>
            <w:tcW w:w="716" w:type="dxa"/>
            <w:shd w:val="clear" w:color="auto" w:fill="D9B717"/>
            <w:tcPrChange w:id="29" w:author="Fodor Ernő" w:date="2021-03-09T13:07:00Z">
              <w:tcPr>
                <w:tcW w:w="709" w:type="dxa"/>
                <w:shd w:val="clear" w:color="auto" w:fill="D9B717"/>
              </w:tcPr>
            </w:tcPrChange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567" w:type="dxa"/>
            <w:shd w:val="clear" w:color="auto" w:fill="D9B717"/>
            <w:tcPrChange w:id="30" w:author="Fodor Ernő" w:date="2021-03-09T13:07:00Z">
              <w:tcPr>
                <w:tcW w:w="8471" w:type="dxa"/>
                <w:shd w:val="clear" w:color="auto" w:fill="D9B717"/>
              </w:tcPr>
            </w:tcPrChange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9E2BC5">
        <w:trPr>
          <w:trHeight w:val="2466"/>
          <w:trPrChange w:id="31" w:author="Fodor Ernő" w:date="2021-03-09T13:07:00Z">
            <w:trPr>
              <w:gridAfter w:val="0"/>
            </w:trPr>
          </w:trPrChange>
        </w:trPr>
        <w:tc>
          <w:tcPr>
            <w:tcW w:w="9283" w:type="dxa"/>
            <w:gridSpan w:val="2"/>
            <w:tcPrChange w:id="32" w:author="Fodor Ernő" w:date="2021-03-09T13:07:00Z">
              <w:tcPr>
                <w:tcW w:w="9180" w:type="dxa"/>
                <w:gridSpan w:val="2"/>
              </w:tcPr>
            </w:tcPrChange>
          </w:tcPr>
          <w:p w14:paraId="698C1157" w14:textId="77777777" w:rsid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3" w:author="Fodor Ernő" w:date="2021-03-09T13:07:00Z"/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>.(</w:t>
            </w:r>
            <w:proofErr w:type="gramEnd"/>
            <w:r w:rsidRPr="0085778E">
              <w:rPr>
                <w:rFonts w:cs="Arial"/>
                <w:sz w:val="20"/>
              </w:rPr>
              <w:t xml:space="preserve">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  <w:p w14:paraId="45302F62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4" w:author="Fodor Ernő" w:date="2021-03-09T13:07:00Z"/>
                <w:rFonts w:cs="Arial"/>
                <w:sz w:val="20"/>
              </w:rPr>
            </w:pPr>
          </w:p>
          <w:p w14:paraId="148AB831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5" w:author="Fodor Ernő" w:date="2021-03-09T13:08:00Z"/>
                <w:rFonts w:cs="Arial"/>
                <w:sz w:val="20"/>
              </w:rPr>
            </w:pPr>
          </w:p>
          <w:p w14:paraId="3D5F50FE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6" w:author="Fodor Ernő" w:date="2021-03-09T13:08:00Z"/>
                <w:rFonts w:cs="Arial"/>
                <w:sz w:val="20"/>
              </w:rPr>
            </w:pPr>
          </w:p>
          <w:p w14:paraId="47BF2CE4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7" w:author="Fodor Ernő" w:date="2021-03-09T13:08:00Z"/>
                <w:rFonts w:cs="Arial"/>
                <w:sz w:val="20"/>
              </w:rPr>
            </w:pPr>
          </w:p>
          <w:p w14:paraId="41855C03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8" w:author="Fodor Ernő" w:date="2021-03-09T13:08:00Z"/>
                <w:rFonts w:cs="Arial"/>
                <w:sz w:val="20"/>
              </w:rPr>
            </w:pPr>
          </w:p>
          <w:p w14:paraId="6FE916EB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9" w:author="Fodor Ernő" w:date="2021-03-09T13:08:00Z"/>
                <w:rFonts w:cs="Arial"/>
                <w:sz w:val="20"/>
              </w:rPr>
            </w:pPr>
          </w:p>
          <w:p w14:paraId="006781B5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0" w:author="Fodor Ernő" w:date="2021-03-09T13:08:00Z"/>
                <w:rFonts w:cs="Arial"/>
                <w:sz w:val="20"/>
              </w:rPr>
            </w:pPr>
          </w:p>
          <w:p w14:paraId="5E40A382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1" w:author="Fodor Ernő" w:date="2021-03-09T13:08:00Z"/>
                <w:rFonts w:cs="Arial"/>
                <w:sz w:val="20"/>
              </w:rPr>
            </w:pPr>
          </w:p>
          <w:p w14:paraId="1AF2FDC9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2" w:author="Fodor Ernő" w:date="2021-03-09T13:08:00Z"/>
                <w:rFonts w:cs="Arial"/>
                <w:sz w:val="20"/>
              </w:rPr>
            </w:pPr>
          </w:p>
          <w:p w14:paraId="29541BCE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3" w:author="Fodor Ernő" w:date="2021-03-09T13:08:00Z"/>
                <w:rFonts w:cs="Arial"/>
                <w:sz w:val="20"/>
              </w:rPr>
            </w:pPr>
          </w:p>
          <w:p w14:paraId="2511E363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4" w:author="Fodor Ernő" w:date="2021-03-09T13:08:00Z"/>
                <w:rFonts w:cs="Arial"/>
                <w:sz w:val="20"/>
              </w:rPr>
            </w:pPr>
          </w:p>
          <w:p w14:paraId="39CE616D" w14:textId="77777777" w:rsidR="009E2BC5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5" w:author="Fodor Ernő" w:date="2021-03-09T13:08:00Z"/>
                <w:rFonts w:cs="Arial"/>
                <w:sz w:val="20"/>
              </w:rPr>
            </w:pPr>
          </w:p>
          <w:p w14:paraId="1DAD8B59" w14:textId="3A4D1293" w:rsidR="009E2BC5" w:rsidRPr="0085778E" w:rsidRDefault="009E2BC5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  <w:tr w:rsidR="0085778E" w:rsidRPr="00800A77" w14:paraId="76C056E8" w14:textId="77777777" w:rsidTr="009E2BC5">
        <w:trPr>
          <w:trHeight w:val="1081"/>
          <w:trPrChange w:id="46" w:author="Fodor Ernő" w:date="2021-03-09T13:07:00Z">
            <w:trPr>
              <w:gridAfter w:val="0"/>
              <w:trHeight w:val="454"/>
            </w:trPr>
          </w:trPrChange>
        </w:trPr>
        <w:tc>
          <w:tcPr>
            <w:tcW w:w="716" w:type="dxa"/>
            <w:shd w:val="clear" w:color="auto" w:fill="D9B717"/>
            <w:tcPrChange w:id="47" w:author="Fodor Ernő" w:date="2021-03-09T13:07:00Z">
              <w:tcPr>
                <w:tcW w:w="709" w:type="dxa"/>
                <w:shd w:val="clear" w:color="auto" w:fill="D9B717"/>
              </w:tcPr>
            </w:tcPrChange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lastRenderedPageBreak/>
              <w:t>(3)</w:t>
            </w:r>
          </w:p>
        </w:tc>
        <w:tc>
          <w:tcPr>
            <w:tcW w:w="8567" w:type="dxa"/>
            <w:shd w:val="clear" w:color="auto" w:fill="D9B717"/>
            <w:tcPrChange w:id="48" w:author="Fodor Ernő" w:date="2021-03-09T13:07:00Z">
              <w:tcPr>
                <w:tcW w:w="8471" w:type="dxa"/>
                <w:shd w:val="clear" w:color="auto" w:fill="D9B717"/>
              </w:tcPr>
            </w:tcPrChange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800A77" w14:paraId="0C8867A0" w14:textId="77777777" w:rsidTr="009E2BC5">
        <w:trPr>
          <w:trHeight w:val="3646"/>
          <w:trPrChange w:id="49" w:author="Fodor Ernő" w:date="2021-03-09T13:07:00Z">
            <w:trPr>
              <w:gridAfter w:val="0"/>
            </w:trPr>
          </w:trPrChange>
        </w:trPr>
        <w:tc>
          <w:tcPr>
            <w:tcW w:w="9283" w:type="dxa"/>
            <w:gridSpan w:val="2"/>
            <w:tcPrChange w:id="50" w:author="Fodor Ernő" w:date="2021-03-09T13:07:00Z">
              <w:tcPr>
                <w:tcW w:w="9180" w:type="dxa"/>
                <w:gridSpan w:val="2"/>
              </w:tcPr>
            </w:tcPrChange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010ACC15" w14:textId="1643E00D" w:rsidR="009E2BC5" w:rsidRDefault="009E2BC5" w:rsidP="0085778E">
            <w:pPr>
              <w:spacing w:before="60" w:after="60"/>
              <w:ind w:left="459"/>
              <w:rPr>
                <w:ins w:id="51" w:author="Fodor Ernő" w:date="2021-03-09T13:07:00Z"/>
                <w:rFonts w:cs="Arial"/>
                <w:sz w:val="20"/>
                <w:lang w:val="hu-HU"/>
              </w:rPr>
            </w:pPr>
          </w:p>
          <w:p w14:paraId="44F722D2" w14:textId="77777777" w:rsidR="009E2BC5" w:rsidRDefault="009E2BC5" w:rsidP="0085778E">
            <w:pPr>
              <w:spacing w:before="60" w:after="60"/>
              <w:ind w:left="459"/>
              <w:rPr>
                <w:ins w:id="52" w:author="Fodor Ernő" w:date="2021-03-09T13:07:00Z"/>
                <w:rFonts w:cs="Arial"/>
                <w:sz w:val="20"/>
                <w:lang w:val="hu-HU"/>
              </w:rPr>
            </w:pPr>
          </w:p>
          <w:p w14:paraId="754A6C73" w14:textId="64969CD0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02398E" w14:paraId="30F33886" w14:textId="77777777" w:rsidTr="009E2BC5">
        <w:trPr>
          <w:trHeight w:val="1081"/>
          <w:trPrChange w:id="53" w:author="Fodor Ernő" w:date="2021-03-09T13:07:00Z">
            <w:trPr>
              <w:gridAfter w:val="0"/>
              <w:trHeight w:val="454"/>
            </w:trPr>
          </w:trPrChange>
        </w:trPr>
        <w:tc>
          <w:tcPr>
            <w:tcW w:w="716" w:type="dxa"/>
            <w:shd w:val="clear" w:color="auto" w:fill="D9B717"/>
            <w:tcPrChange w:id="54" w:author="Fodor Ernő" w:date="2021-03-09T13:07:00Z">
              <w:tcPr>
                <w:tcW w:w="709" w:type="dxa"/>
                <w:shd w:val="clear" w:color="auto" w:fill="D9B717"/>
              </w:tcPr>
            </w:tcPrChange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567" w:type="dxa"/>
            <w:shd w:val="clear" w:color="auto" w:fill="D9B717"/>
            <w:tcPrChange w:id="55" w:author="Fodor Ernő" w:date="2021-03-09T13:07:00Z">
              <w:tcPr>
                <w:tcW w:w="8471" w:type="dxa"/>
                <w:shd w:val="clear" w:color="auto" w:fill="D9B717"/>
              </w:tcPr>
            </w:tcPrChange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9E2BC5" w:rsidRPr="00800A77" w14:paraId="0856CDD6" w14:textId="77777777" w:rsidTr="009E2BC5">
        <w:tblPrEx>
          <w:tblPrExChange w:id="56" w:author="Fodor Ernő" w:date="2021-03-09T13:08:00Z">
            <w:tblPrEx>
              <w:tblW w:w="9283" w:type="dxa"/>
            </w:tblPrEx>
          </w:tblPrExChange>
        </w:tblPrEx>
        <w:trPr>
          <w:trHeight w:val="6296"/>
          <w:ins w:id="57" w:author="Fodor Ernő" w:date="2021-03-09T13:08:00Z"/>
          <w:trPrChange w:id="58" w:author="Fodor Ernő" w:date="2021-03-09T13:08:00Z">
            <w:trPr>
              <w:trHeight w:val="3646"/>
            </w:trPr>
          </w:trPrChange>
        </w:trPr>
        <w:tc>
          <w:tcPr>
            <w:tcW w:w="9283" w:type="dxa"/>
            <w:gridSpan w:val="2"/>
            <w:tcPrChange w:id="59" w:author="Fodor Ernő" w:date="2021-03-09T13:08:00Z">
              <w:tcPr>
                <w:tcW w:w="9283" w:type="dxa"/>
                <w:gridSpan w:val="3"/>
              </w:tcPr>
            </w:tcPrChange>
          </w:tcPr>
          <w:p w14:paraId="49657825" w14:textId="77777777" w:rsidR="009E2BC5" w:rsidRDefault="009E2BC5" w:rsidP="003905FB">
            <w:pPr>
              <w:spacing w:before="60" w:after="60"/>
              <w:ind w:left="3861"/>
              <w:rPr>
                <w:ins w:id="60" w:author="Fodor Ernő" w:date="2021-03-09T13:08:00Z"/>
                <w:rFonts w:cs="Arial"/>
                <w:sz w:val="20"/>
                <w:lang w:val="hu-HU"/>
              </w:rPr>
            </w:pPr>
          </w:p>
          <w:p w14:paraId="3A1D1260" w14:textId="24C58AAB" w:rsidR="009E2BC5" w:rsidRPr="00C40739" w:rsidRDefault="009E2BC5" w:rsidP="003905FB">
            <w:pPr>
              <w:spacing w:before="60" w:after="60"/>
              <w:ind w:left="3861"/>
              <w:rPr>
                <w:ins w:id="61" w:author="Fodor Ernő" w:date="2021-03-09T13:08:00Z"/>
                <w:rFonts w:cs="Arial"/>
                <w:sz w:val="20"/>
                <w:lang w:val="hu-HU"/>
              </w:rPr>
            </w:pPr>
          </w:p>
        </w:tc>
      </w:tr>
    </w:tbl>
    <w:p w14:paraId="427145E3" w14:textId="048083E6" w:rsidR="009A4366" w:rsidRDefault="009E2BC5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  <w:ins w:id="62" w:author="Fodor Ernő" w:date="2021-03-09T13:07:00Z">
        <w:r>
          <w:rPr>
            <w:rFonts w:cs="Arial"/>
            <w:sz w:val="4"/>
            <w:szCs w:val="4"/>
            <w:lang w:val="hu-HU"/>
          </w:rPr>
          <w:t xml:space="preserve"> </w:t>
        </w:r>
        <w:proofErr w:type="spellStart"/>
        <w:r>
          <w:rPr>
            <w:rFonts w:cs="Arial"/>
            <w:sz w:val="4"/>
            <w:szCs w:val="4"/>
            <w:lang w:val="hu-HU"/>
          </w:rPr>
          <w:t>kélkjéljjéjjddddd</w:t>
        </w:r>
      </w:ins>
      <w:proofErr w:type="spellEnd"/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D311E" w14:textId="77777777" w:rsidR="00B640BB" w:rsidRDefault="00B640BB" w:rsidP="003A2FBE">
      <w:pPr>
        <w:spacing w:after="0" w:line="240" w:lineRule="auto"/>
      </w:pPr>
      <w:r>
        <w:separator/>
      </w:r>
    </w:p>
  </w:endnote>
  <w:endnote w:type="continuationSeparator" w:id="0">
    <w:p w14:paraId="7CE132FC" w14:textId="77777777" w:rsidR="00B640BB" w:rsidRDefault="00B640BB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4673F087" w:rsidR="001B2381" w:rsidRDefault="00B640BB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924BE4" w:rsidRPr="00924BE4">
          <w:rPr>
            <w:noProof/>
            <w:lang w:val="hu-HU"/>
          </w:rPr>
          <w:t>2</w:t>
        </w:r>
        <w:r w:rsidR="001B2381">
          <w:rPr>
            <w:noProof/>
            <w:lang w:val="hu-HU"/>
          </w:rPr>
          <w:fldChar w:fldCharType="end"/>
        </w:r>
      </w:sdtContent>
    </w:sdt>
  </w:p>
  <w:p w14:paraId="1B40D61E" w14:textId="1E78AAC5" w:rsidR="001B2381" w:rsidRPr="00707FB2" w:rsidRDefault="00800A77" w:rsidP="00707FB2">
    <w:pPr>
      <w:pStyle w:val="llb"/>
    </w:pPr>
    <w:r>
      <w:t xml:space="preserve">ALSZ </w:t>
    </w:r>
    <w:proofErr w:type="spellStart"/>
    <w:r>
      <w:t>Hatályos</w:t>
    </w:r>
    <w:proofErr w:type="spellEnd"/>
    <w:r>
      <w:t>: 2020.03.01.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C63B" w14:textId="77777777" w:rsidR="00B640BB" w:rsidRDefault="00B640BB" w:rsidP="003A2FBE">
      <w:pPr>
        <w:spacing w:after="0" w:line="240" w:lineRule="auto"/>
      </w:pPr>
      <w:r>
        <w:separator/>
      </w:r>
    </w:p>
  </w:footnote>
  <w:footnote w:type="continuationSeparator" w:id="0">
    <w:p w14:paraId="504FE9D3" w14:textId="77777777" w:rsidR="00B640BB" w:rsidRDefault="00B640BB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dor Ernő">
    <w15:presenceInfo w15:providerId="AD" w15:userId="S::fodor_erno@mlsz.hu::67851789-9387-4a96-8f61-b513ab46d9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98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3B73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115A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1FEC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2995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0A77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5E7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A3048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4BE4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E2BC5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77A8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40B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6E5C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  <w15:docId w15:val="{727ABD62-7C2D-4AF6-9C46-98D531A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FE1D2-6FBF-44D9-A893-453DABAD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HP</cp:lastModifiedBy>
  <cp:revision>2</cp:revision>
  <cp:lastPrinted>2014-06-26T11:31:00Z</cp:lastPrinted>
  <dcterms:created xsi:type="dcterms:W3CDTF">2021-03-10T13:50:00Z</dcterms:created>
  <dcterms:modified xsi:type="dcterms:W3CDTF">2021-03-10T13:50:00Z</dcterms:modified>
</cp:coreProperties>
</file>